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AC" w:rsidRPr="002E4582" w:rsidRDefault="00554ED2" w:rsidP="00B407AC">
      <w:pPr>
        <w:jc w:val="right"/>
        <w:rPr>
          <w:b/>
          <w:sz w:val="32"/>
          <w:szCs w:val="32"/>
          <w:lang w:val="nl-BE"/>
        </w:rPr>
      </w:pPr>
      <w:bookmarkStart w:id="0" w:name="_GoBack"/>
      <w:bookmarkEnd w:id="0"/>
      <w:r w:rsidRPr="002E4582">
        <w:rPr>
          <w:b/>
          <w:sz w:val="32"/>
          <w:szCs w:val="32"/>
          <w:lang w:val="nl-BE"/>
        </w:rPr>
        <w:t>ISVAG O.V.</w:t>
      </w:r>
    </w:p>
    <w:p w:rsidR="00B407AC" w:rsidRDefault="00554ED2" w:rsidP="00B407AC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 w:rsidRPr="002E4582">
        <w:rPr>
          <w:b/>
          <w:sz w:val="32"/>
          <w:lang w:val="nl-BE"/>
        </w:rPr>
        <w:t xml:space="preserve">VERSLAG VERGADERING </w:t>
      </w:r>
      <w:r>
        <w:rPr>
          <w:b/>
          <w:sz w:val="32"/>
          <w:lang w:val="nl-BE"/>
        </w:rPr>
        <w:t>RAAD VAN BESTUUR</w:t>
      </w:r>
    </w:p>
    <w:p w:rsidR="00B407AC" w:rsidRPr="002E4582" w:rsidRDefault="00B407AC" w:rsidP="00B407AC">
      <w:pPr>
        <w:pStyle w:val="Geenafstand"/>
        <w:rPr>
          <w:b/>
          <w:sz w:val="2"/>
          <w:szCs w:val="2"/>
          <w:lang w:val="nl-BE"/>
        </w:rPr>
      </w:pPr>
    </w:p>
    <w:p w:rsidR="00B407AC" w:rsidRPr="009C10B3" w:rsidRDefault="00554ED2" w:rsidP="00B407AC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 w:rsidRPr="009C10B3">
        <w:rPr>
          <w:b/>
          <w:sz w:val="28"/>
          <w:lang w:val="nl-BE"/>
        </w:rPr>
        <w:t xml:space="preserve">DONDERDAG </w:t>
      </w:r>
      <w:r w:rsidR="0055242A">
        <w:rPr>
          <w:b/>
          <w:sz w:val="28"/>
          <w:lang w:val="nl-BE"/>
        </w:rPr>
        <w:t>25 januari 2018</w:t>
      </w:r>
    </w:p>
    <w:p w:rsidR="00B407AC" w:rsidRPr="002E4582" w:rsidRDefault="00B407AC" w:rsidP="00B407AC">
      <w:pPr>
        <w:rPr>
          <w:sz w:val="2"/>
          <w:szCs w:val="2"/>
          <w:lang w:val="nl-BE"/>
        </w:rPr>
      </w:pPr>
    </w:p>
    <w:p w:rsidR="00B407AC" w:rsidRPr="00D05C6D" w:rsidRDefault="00554ED2" w:rsidP="00370108">
      <w:pPr>
        <w:pStyle w:val="Normal1"/>
        <w:jc w:val="both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3E31DF" w:rsidRDefault="00370108" w:rsidP="00370108">
      <w:pPr>
        <w:pStyle w:val="Normal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Dhrn </w:t>
      </w:r>
      <w:r w:rsidR="002A125E">
        <w:rPr>
          <w:rFonts w:cs="Arial"/>
          <w:szCs w:val="22"/>
        </w:rPr>
        <w:t xml:space="preserve">Ph. Heylen, voorzitter, </w:t>
      </w:r>
      <w:r w:rsidRPr="00AB6E23">
        <w:rPr>
          <w:rFonts w:cs="Arial"/>
          <w:szCs w:val="22"/>
        </w:rPr>
        <w:t>K</w:t>
      </w:r>
      <w:r>
        <w:rPr>
          <w:rFonts w:cs="Arial"/>
          <w:szCs w:val="22"/>
        </w:rPr>
        <w:t xml:space="preserve">. </w:t>
      </w:r>
      <w:r w:rsidRPr="00AB6E23">
        <w:rPr>
          <w:rFonts w:cs="Arial"/>
          <w:szCs w:val="22"/>
        </w:rPr>
        <w:t xml:space="preserve">Bossuyt, </w:t>
      </w:r>
      <w:r>
        <w:rPr>
          <w:rFonts w:cs="Arial"/>
          <w:szCs w:val="22"/>
        </w:rPr>
        <w:t>1</w:t>
      </w:r>
      <w:r w:rsidRPr="00C25DBF">
        <w:rPr>
          <w:rFonts w:cs="Arial"/>
          <w:szCs w:val="22"/>
          <w:vertAlign w:val="superscript"/>
        </w:rPr>
        <w:t>ste</w:t>
      </w:r>
      <w:r>
        <w:rPr>
          <w:rFonts w:cs="Arial"/>
          <w:szCs w:val="22"/>
        </w:rPr>
        <w:t xml:space="preserve"> </w:t>
      </w:r>
      <w:r w:rsidRPr="00AB6E23">
        <w:rPr>
          <w:rFonts w:cs="Arial"/>
          <w:szCs w:val="22"/>
        </w:rPr>
        <w:t>ondervoorzitter</w:t>
      </w:r>
      <w:r>
        <w:rPr>
          <w:rFonts w:cs="Arial"/>
          <w:szCs w:val="22"/>
        </w:rPr>
        <w:t>,</w:t>
      </w:r>
      <w:r w:rsidRPr="00AB6E23">
        <w:rPr>
          <w:rFonts w:cs="Arial"/>
          <w:szCs w:val="22"/>
        </w:rPr>
        <w:t xml:space="preserve"> </w:t>
      </w:r>
      <w:r w:rsidR="003229FA">
        <w:rPr>
          <w:rFonts w:cs="Arial"/>
          <w:szCs w:val="22"/>
        </w:rPr>
        <w:t>M. De Bock, 2</w:t>
      </w:r>
      <w:r w:rsidR="003229FA" w:rsidRPr="003229FA">
        <w:rPr>
          <w:rFonts w:cs="Arial"/>
          <w:szCs w:val="22"/>
          <w:vertAlign w:val="superscript"/>
        </w:rPr>
        <w:t>de</w:t>
      </w:r>
      <w:r w:rsidR="003229FA">
        <w:rPr>
          <w:rFonts w:cs="Arial"/>
          <w:szCs w:val="22"/>
        </w:rPr>
        <w:t xml:space="preserve"> ondervoorzitter, </w:t>
      </w:r>
      <w:r w:rsidR="002A125E">
        <w:rPr>
          <w:rFonts w:cs="Arial"/>
          <w:szCs w:val="22"/>
        </w:rPr>
        <w:t xml:space="preserve">F. Boddaert, </w:t>
      </w:r>
      <w:r w:rsidR="002A125E" w:rsidRPr="00AB6E23">
        <w:rPr>
          <w:rFonts w:cs="Arial"/>
          <w:szCs w:val="22"/>
        </w:rPr>
        <w:t>A</w:t>
      </w:r>
      <w:r w:rsidR="002A125E">
        <w:rPr>
          <w:rFonts w:cs="Arial"/>
          <w:szCs w:val="22"/>
        </w:rPr>
        <w:t>.</w:t>
      </w:r>
      <w:r w:rsidR="002A125E" w:rsidRPr="00AB6E23">
        <w:rPr>
          <w:rFonts w:cs="Arial"/>
          <w:szCs w:val="22"/>
        </w:rPr>
        <w:t xml:space="preserve"> Goethals,</w:t>
      </w:r>
      <w:r w:rsidR="003229FA">
        <w:rPr>
          <w:rFonts w:cs="Arial"/>
          <w:szCs w:val="22"/>
        </w:rPr>
        <w:t xml:space="preserve"> H. Ides,</w:t>
      </w:r>
      <w:r w:rsidR="002A125E" w:rsidRPr="00AB6E23">
        <w:rPr>
          <w:rFonts w:cs="Arial"/>
          <w:szCs w:val="22"/>
        </w:rPr>
        <w:t xml:space="preserve"> </w:t>
      </w:r>
      <w:r w:rsidR="000466CB">
        <w:rPr>
          <w:rFonts w:cs="Arial"/>
          <w:szCs w:val="22"/>
        </w:rPr>
        <w:t xml:space="preserve">D. Rochtus, </w:t>
      </w:r>
      <w:r w:rsidR="003229FA">
        <w:rPr>
          <w:rFonts w:cs="Arial"/>
          <w:szCs w:val="22"/>
        </w:rPr>
        <w:t xml:space="preserve">mevr. K. Toen, dhrn </w:t>
      </w:r>
      <w:r w:rsidRPr="00AB6E23">
        <w:rPr>
          <w:rFonts w:cs="Arial"/>
          <w:szCs w:val="22"/>
        </w:rPr>
        <w:t>G</w:t>
      </w:r>
      <w:r>
        <w:rPr>
          <w:rFonts w:cs="Arial"/>
          <w:szCs w:val="22"/>
        </w:rPr>
        <w:t>.</w:t>
      </w:r>
      <w:r w:rsidRPr="00AB6E23">
        <w:rPr>
          <w:rFonts w:cs="Arial"/>
          <w:szCs w:val="22"/>
        </w:rPr>
        <w:t xml:space="preserve"> Van Acker</w:t>
      </w:r>
      <w:r w:rsidR="002A125E">
        <w:rPr>
          <w:rFonts w:cs="Arial"/>
          <w:szCs w:val="22"/>
        </w:rPr>
        <w:t xml:space="preserve">, </w:t>
      </w:r>
      <w:r w:rsidR="003229FA">
        <w:rPr>
          <w:rFonts w:cs="Arial"/>
          <w:szCs w:val="22"/>
        </w:rPr>
        <w:t xml:space="preserve">D. Vermant </w:t>
      </w:r>
      <w:r w:rsidR="00B75935">
        <w:rPr>
          <w:rFonts w:cs="Arial"/>
          <w:szCs w:val="22"/>
        </w:rPr>
        <w:t>en G. Verstraelen, raadsleden</w:t>
      </w:r>
      <w:r>
        <w:rPr>
          <w:rFonts w:cs="Arial"/>
          <w:szCs w:val="22"/>
        </w:rPr>
        <w:t>,</w:t>
      </w:r>
      <w:r w:rsidR="004D3D6D">
        <w:rPr>
          <w:rFonts w:cs="Arial"/>
          <w:szCs w:val="22"/>
        </w:rPr>
        <w:t xml:space="preserve"> </w:t>
      </w:r>
      <w:r w:rsidR="003E31DF">
        <w:rPr>
          <w:rFonts w:cs="Arial"/>
          <w:szCs w:val="22"/>
        </w:rPr>
        <w:t>mevr. K. Moulaert, directeur</w:t>
      </w:r>
      <w:r w:rsidR="00E158D5">
        <w:rPr>
          <w:rFonts w:cs="Arial"/>
          <w:szCs w:val="22"/>
        </w:rPr>
        <w:t>,</w:t>
      </w:r>
      <w:r w:rsidR="003E31DF">
        <w:rPr>
          <w:rFonts w:cs="Arial"/>
          <w:szCs w:val="22"/>
        </w:rPr>
        <w:t xml:space="preserve"> </w:t>
      </w:r>
      <w:r w:rsidR="004646E1">
        <w:rPr>
          <w:rFonts w:cs="Arial"/>
          <w:szCs w:val="22"/>
        </w:rPr>
        <w:t xml:space="preserve">en </w:t>
      </w:r>
      <w:r w:rsidR="003E31DF">
        <w:rPr>
          <w:rFonts w:cs="Arial"/>
          <w:szCs w:val="22"/>
        </w:rPr>
        <w:t>dhr</w:t>
      </w:r>
      <w:r w:rsidR="00946EAC">
        <w:rPr>
          <w:rFonts w:cs="Arial"/>
          <w:szCs w:val="22"/>
        </w:rPr>
        <w:t>. J</w:t>
      </w:r>
      <w:r w:rsidR="003E31DF">
        <w:rPr>
          <w:rFonts w:cs="Arial"/>
          <w:szCs w:val="22"/>
        </w:rPr>
        <w:t>. Verbert, secretaris.</w:t>
      </w:r>
    </w:p>
    <w:p w:rsidR="00E14264" w:rsidRDefault="00370108" w:rsidP="00370108">
      <w:pPr>
        <w:pStyle w:val="Normal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Waarnemers: </w:t>
      </w:r>
      <w:r w:rsidR="00E14264">
        <w:rPr>
          <w:rFonts w:cs="Arial"/>
          <w:szCs w:val="22"/>
        </w:rPr>
        <w:t>D</w:t>
      </w:r>
      <w:r>
        <w:rPr>
          <w:rFonts w:cs="Arial"/>
          <w:szCs w:val="22"/>
        </w:rPr>
        <w:t>hr</w:t>
      </w:r>
      <w:r w:rsidR="005A670C">
        <w:rPr>
          <w:rFonts w:cs="Arial"/>
          <w:szCs w:val="22"/>
        </w:rPr>
        <w:t xml:space="preserve">n </w:t>
      </w:r>
      <w:r w:rsidR="003229FA">
        <w:rPr>
          <w:rFonts w:cs="Arial"/>
          <w:szCs w:val="22"/>
        </w:rPr>
        <w:t xml:space="preserve">W. Duré, </w:t>
      </w:r>
      <w:r w:rsidR="003A6399">
        <w:rPr>
          <w:rFonts w:cs="Arial"/>
          <w:szCs w:val="22"/>
        </w:rPr>
        <w:t>P. Hoefman</w:t>
      </w:r>
      <w:r w:rsidR="00E158D5">
        <w:rPr>
          <w:rFonts w:cs="Arial"/>
          <w:szCs w:val="22"/>
        </w:rPr>
        <w:t xml:space="preserve"> </w:t>
      </w:r>
      <w:r w:rsidR="003229FA">
        <w:rPr>
          <w:rFonts w:cs="Arial"/>
          <w:szCs w:val="22"/>
        </w:rPr>
        <w:t>en T. Bridts.</w:t>
      </w:r>
    </w:p>
    <w:p w:rsidR="00E41A8F" w:rsidRDefault="00DD7CC9" w:rsidP="00370108">
      <w:pPr>
        <w:pStyle w:val="Normal1"/>
        <w:jc w:val="both"/>
        <w:rPr>
          <w:rFonts w:cs="Arial"/>
          <w:szCs w:val="22"/>
        </w:rPr>
      </w:pPr>
      <w:r w:rsidRPr="00E41A8F">
        <w:rPr>
          <w:rFonts w:cs="Arial"/>
          <w:b/>
          <w:i/>
          <w:szCs w:val="22"/>
        </w:rPr>
        <w:t xml:space="preserve">Verontschuldigd met </w:t>
      </w:r>
      <w:r w:rsidR="006C58C5" w:rsidRPr="00E41A8F">
        <w:rPr>
          <w:rFonts w:cs="Arial"/>
          <w:b/>
          <w:i/>
          <w:szCs w:val="22"/>
        </w:rPr>
        <w:t>volmacht:</w:t>
      </w:r>
      <w:r>
        <w:rPr>
          <w:rFonts w:cs="Arial"/>
          <w:szCs w:val="22"/>
        </w:rPr>
        <w:t xml:space="preserve"> </w:t>
      </w:r>
    </w:p>
    <w:p w:rsidR="003229FA" w:rsidRDefault="0055242A" w:rsidP="002A125E">
      <w:pPr>
        <w:pStyle w:val="Normal1"/>
        <w:jc w:val="both"/>
        <w:rPr>
          <w:rFonts w:cs="Arial"/>
          <w:szCs w:val="22"/>
        </w:rPr>
      </w:pPr>
      <w:r>
        <w:rPr>
          <w:rFonts w:cs="Arial"/>
          <w:szCs w:val="22"/>
        </w:rPr>
        <w:t>Mevr. D. De Herdt</w:t>
      </w:r>
      <w:r w:rsidR="001D3222">
        <w:rPr>
          <w:rFonts w:cs="Arial"/>
          <w:szCs w:val="22"/>
        </w:rPr>
        <w:t>, raadslid</w:t>
      </w:r>
      <w:r w:rsidR="003229FA">
        <w:rPr>
          <w:rFonts w:cs="Arial"/>
          <w:szCs w:val="22"/>
        </w:rPr>
        <w:t>.</w:t>
      </w:r>
    </w:p>
    <w:p w:rsidR="005A670C" w:rsidRDefault="005A670C" w:rsidP="002A125E">
      <w:pPr>
        <w:pStyle w:val="Normal1"/>
        <w:jc w:val="both"/>
        <w:rPr>
          <w:rFonts w:cs="Arial"/>
          <w:b/>
          <w:i/>
          <w:szCs w:val="22"/>
        </w:rPr>
      </w:pPr>
      <w:r w:rsidRPr="005A670C">
        <w:rPr>
          <w:rFonts w:cs="Arial"/>
          <w:b/>
          <w:i/>
          <w:szCs w:val="22"/>
        </w:rPr>
        <w:t>Verontschuldig</w:t>
      </w:r>
      <w:r w:rsidR="005A1CDD">
        <w:rPr>
          <w:rFonts w:cs="Arial"/>
          <w:b/>
          <w:i/>
          <w:szCs w:val="22"/>
        </w:rPr>
        <w:t>d</w:t>
      </w:r>
      <w:r w:rsidRPr="005A670C">
        <w:rPr>
          <w:rFonts w:cs="Arial"/>
          <w:b/>
          <w:i/>
          <w:szCs w:val="22"/>
        </w:rPr>
        <w:t>:</w:t>
      </w:r>
    </w:p>
    <w:p w:rsidR="000466CB" w:rsidRPr="003229FA" w:rsidRDefault="003229FA" w:rsidP="00370108">
      <w:pPr>
        <w:pStyle w:val="Normal1"/>
        <w:jc w:val="both"/>
      </w:pPr>
      <w:r w:rsidRPr="003229FA">
        <w:t>Dhrn R. Mennes, K. Van Hoeck, raadsleden, en S. Cools, waarnemer.</w:t>
      </w:r>
    </w:p>
    <w:p w:rsidR="003229FA" w:rsidRDefault="003229FA" w:rsidP="00370108">
      <w:pPr>
        <w:pStyle w:val="Normal1"/>
        <w:jc w:val="both"/>
        <w:rPr>
          <w:b/>
          <w:u w:val="single"/>
        </w:rPr>
      </w:pPr>
    </w:p>
    <w:p w:rsidR="009F5019" w:rsidRPr="000466CB" w:rsidRDefault="009F5019" w:rsidP="00370108">
      <w:pPr>
        <w:pStyle w:val="Normal1"/>
        <w:jc w:val="both"/>
        <w:rPr>
          <w:b/>
          <w:u w:val="single"/>
        </w:rPr>
      </w:pPr>
      <w:r w:rsidRPr="000466CB">
        <w:rPr>
          <w:b/>
          <w:u w:val="single"/>
        </w:rPr>
        <w:t>AGENDA</w:t>
      </w:r>
    </w:p>
    <w:p w:rsidR="000466CB" w:rsidRDefault="000466CB" w:rsidP="00370108">
      <w:pPr>
        <w:pStyle w:val="Normal1"/>
        <w:jc w:val="both"/>
        <w:rPr>
          <w:b/>
        </w:rPr>
      </w:pPr>
    </w:p>
    <w:p w:rsidR="00370108" w:rsidRDefault="00554ED2" w:rsidP="00370108">
      <w:pPr>
        <w:pStyle w:val="Normal1"/>
        <w:jc w:val="both"/>
        <w:rPr>
          <w:b/>
        </w:rPr>
      </w:pPr>
      <w:r>
        <w:rPr>
          <w:b/>
        </w:rPr>
        <w:t>1. Algemeen.</w:t>
      </w:r>
    </w:p>
    <w:p w:rsidR="002D299D" w:rsidRDefault="0055242A" w:rsidP="002D299D">
      <w:pPr>
        <w:pStyle w:val="Normal1"/>
        <w:rPr>
          <w:b/>
        </w:rPr>
      </w:pPr>
      <w:r w:rsidRPr="007B7BCD">
        <w:rPr>
          <w:b/>
        </w:rPr>
        <w:t>1.1</w:t>
      </w:r>
      <w:r>
        <w:rPr>
          <w:b/>
        </w:rPr>
        <w:t xml:space="preserve"> </w:t>
      </w:r>
      <w:r w:rsidRPr="007B7BCD">
        <w:rPr>
          <w:b/>
        </w:rPr>
        <w:t>Goedkeuring verslag vorige vergadering</w:t>
      </w:r>
    </w:p>
    <w:p w:rsidR="00374DCB" w:rsidRPr="002D299D" w:rsidRDefault="002D299D" w:rsidP="002D299D">
      <w:pPr>
        <w:pStyle w:val="Normal1"/>
        <w:spacing w:after="240"/>
        <w:rPr>
          <w:b/>
        </w:rPr>
      </w:pPr>
      <w:r>
        <w:t>D</w:t>
      </w:r>
      <w:r w:rsidR="0055242A">
        <w:t xml:space="preserve">e Raad van Bestuur </w:t>
      </w:r>
      <w:r>
        <w:t>geeft</w:t>
      </w:r>
      <w:r w:rsidR="0055242A">
        <w:t xml:space="preserve"> zijn goedkeuring aan het verslag van de vergadering van 21 december 2017.</w:t>
      </w:r>
    </w:p>
    <w:p w:rsidR="00370108" w:rsidRDefault="00554ED2" w:rsidP="003119E4">
      <w:pPr>
        <w:pStyle w:val="Normal1"/>
        <w:tabs>
          <w:tab w:val="left" w:pos="567"/>
        </w:tabs>
        <w:jc w:val="both"/>
        <w:rPr>
          <w:b/>
        </w:rPr>
      </w:pPr>
      <w:r>
        <w:rPr>
          <w:b/>
        </w:rPr>
        <w:t>2. Bestuur en beleid.</w:t>
      </w:r>
    </w:p>
    <w:p w:rsidR="0055242A" w:rsidRPr="0055242A" w:rsidRDefault="0055242A" w:rsidP="0055242A">
      <w:pPr>
        <w:pStyle w:val="Normal1"/>
        <w:tabs>
          <w:tab w:val="left" w:pos="567"/>
        </w:tabs>
        <w:jc w:val="both"/>
        <w:rPr>
          <w:b/>
        </w:rPr>
      </w:pPr>
      <w:r w:rsidRPr="007B7BCD">
        <w:rPr>
          <w:b/>
        </w:rPr>
        <w:t>2.1</w:t>
      </w:r>
      <w:r>
        <w:rPr>
          <w:b/>
        </w:rPr>
        <w:t xml:space="preserve"> </w:t>
      </w:r>
      <w:r w:rsidRPr="007B7BCD">
        <w:rPr>
          <w:b/>
        </w:rPr>
        <w:t xml:space="preserve">Elektronische ondertekening hervergunnings- en vergunningsaanvraag nieuwe installatie - mandaat aan </w:t>
      </w:r>
      <w:r>
        <w:rPr>
          <w:b/>
        </w:rPr>
        <w:t>d</w:t>
      </w:r>
      <w:r w:rsidRPr="007B7BCD">
        <w:rPr>
          <w:b/>
        </w:rPr>
        <w:t xml:space="preserve">irecteur </w:t>
      </w:r>
    </w:p>
    <w:p w:rsidR="0055242A" w:rsidRDefault="0055242A" w:rsidP="0055242A">
      <w:pPr>
        <w:pStyle w:val="Normal0111"/>
        <w:jc w:val="both"/>
        <w:rPr>
          <w:color w:val="000000"/>
        </w:rPr>
      </w:pPr>
      <w:r>
        <w:rPr>
          <w:color w:val="000000"/>
        </w:rPr>
        <w:t xml:space="preserve">De Raad van Bestuur beslist om de directeur van ISVAG, te mandateren om de elektronische indiening van de hervergunning van de bestaande installatie en van de vergunning voor de nieuwe installatie </w:t>
      </w:r>
      <w:ins w:id="1" w:author="Kristel Moulaert" w:date="2018-02-12T11:44:00Z">
        <w:r w:rsidR="00411DD5">
          <w:rPr>
            <w:color w:val="000000"/>
          </w:rPr>
          <w:t xml:space="preserve">op het omgevingsloket </w:t>
        </w:r>
      </w:ins>
      <w:del w:id="2" w:author="Kristel Moulaert" w:date="2018-02-12T11:44:00Z">
        <w:r w:rsidDel="00411DD5">
          <w:rPr>
            <w:color w:val="000000"/>
          </w:rPr>
          <w:delText>effectief</w:delText>
        </w:r>
      </w:del>
      <w:r>
        <w:rPr>
          <w:color w:val="000000"/>
        </w:rPr>
        <w:t xml:space="preserve"> te ondertekenen.</w:t>
      </w:r>
    </w:p>
    <w:p w:rsidR="002D299D" w:rsidRDefault="002D299D" w:rsidP="0055242A">
      <w:pPr>
        <w:pStyle w:val="Normal0111"/>
        <w:jc w:val="both"/>
        <w:rPr>
          <w:color w:val="000000"/>
        </w:rPr>
      </w:pPr>
    </w:p>
    <w:p w:rsidR="006E6274" w:rsidRPr="006E6274" w:rsidRDefault="0055242A" w:rsidP="006E6274">
      <w:pPr>
        <w:pStyle w:val="Normal1"/>
        <w:tabs>
          <w:tab w:val="left" w:pos="567"/>
        </w:tabs>
        <w:jc w:val="both"/>
        <w:rPr>
          <w:b/>
        </w:rPr>
      </w:pPr>
      <w:r w:rsidRPr="007B7BCD">
        <w:rPr>
          <w:b/>
        </w:rPr>
        <w:t>2.2</w:t>
      </w:r>
      <w:r>
        <w:rPr>
          <w:b/>
        </w:rPr>
        <w:t xml:space="preserve"> Goedkeuring v</w:t>
      </w:r>
      <w:r w:rsidRPr="00D402FD">
        <w:rPr>
          <w:b/>
        </w:rPr>
        <w:t xml:space="preserve">oorontwerp </w:t>
      </w:r>
      <w:r>
        <w:rPr>
          <w:b/>
        </w:rPr>
        <w:t>“</w:t>
      </w:r>
      <w:r w:rsidRPr="00D402FD">
        <w:rPr>
          <w:b/>
        </w:rPr>
        <w:t>A</w:t>
      </w:r>
      <w:r w:rsidRPr="007B7BCD">
        <w:rPr>
          <w:b/>
        </w:rPr>
        <w:t>rchitecturaal ontwerp afvalenergiecentrale BEL</w:t>
      </w:r>
      <w:r>
        <w:rPr>
          <w:b/>
        </w:rPr>
        <w:t>-</w:t>
      </w:r>
      <w:r w:rsidRPr="007B7BCD">
        <w:rPr>
          <w:b/>
        </w:rPr>
        <w:t>Architecten</w:t>
      </w:r>
      <w:r>
        <w:rPr>
          <w:b/>
        </w:rPr>
        <w:t>-</w:t>
      </w:r>
      <w:proofErr w:type="spellStart"/>
      <w:r w:rsidR="002D299D">
        <w:rPr>
          <w:b/>
        </w:rPr>
        <w:t>Canevas</w:t>
      </w:r>
      <w:proofErr w:type="spellEnd"/>
      <w:r w:rsidR="002D299D">
        <w:rPr>
          <w:b/>
        </w:rPr>
        <w:t>-</w:t>
      </w:r>
      <w:proofErr w:type="spellStart"/>
      <w:r w:rsidR="002D299D">
        <w:rPr>
          <w:b/>
        </w:rPr>
        <w:t>Greisch</w:t>
      </w:r>
      <w:proofErr w:type="spellEnd"/>
      <w:r w:rsidR="002D299D">
        <w:rPr>
          <w:b/>
        </w:rPr>
        <w:t>”</w:t>
      </w:r>
    </w:p>
    <w:p w:rsidR="006E6274" w:rsidRDefault="006E6274" w:rsidP="006E6274">
      <w:pPr>
        <w:pStyle w:val="Normal011"/>
        <w:jc w:val="both"/>
        <w:rPr>
          <w:color w:val="000000"/>
        </w:rPr>
      </w:pPr>
      <w:r>
        <w:rPr>
          <w:color w:val="000000"/>
        </w:rPr>
        <w:t>De R</w:t>
      </w:r>
      <w:r w:rsidR="002D299D">
        <w:rPr>
          <w:color w:val="000000"/>
        </w:rPr>
        <w:t>aad van Bestuur beslist</w:t>
      </w:r>
      <w:r w:rsidR="00BD5257">
        <w:rPr>
          <w:color w:val="000000"/>
        </w:rPr>
        <w:t>:</w:t>
      </w:r>
      <w:r>
        <w:rPr>
          <w:color w:val="000000"/>
        </w:rPr>
        <w:t xml:space="preserve"> </w:t>
      </w:r>
    </w:p>
    <w:p w:rsidR="006E6274" w:rsidRPr="002D299D" w:rsidRDefault="00BD5257" w:rsidP="006E6274">
      <w:pPr>
        <w:pStyle w:val="Normal011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O</w:t>
      </w:r>
      <w:r w:rsidR="006E6274">
        <w:rPr>
          <w:color w:val="000000"/>
        </w:rPr>
        <w:t xml:space="preserve">m het voorontwerp voor het architecturaal ontwerp voor de bouw van een afvalenergiecentrale </w:t>
      </w:r>
      <w:del w:id="3" w:author="Kristel Moulaert" w:date="2018-02-12T11:45:00Z">
        <w:r w:rsidR="006E6274" w:rsidDel="00411DD5">
          <w:rPr>
            <w:color w:val="000000"/>
          </w:rPr>
          <w:delText xml:space="preserve">dat na overleg met de stadsbouwmeester nog enigszins werd </w:delText>
        </w:r>
        <w:r w:rsidR="002D299D" w:rsidDel="00411DD5">
          <w:rPr>
            <w:color w:val="000000"/>
          </w:rPr>
          <w:delText xml:space="preserve">aangepast, </w:delText>
        </w:r>
      </w:del>
      <w:r w:rsidR="002D299D">
        <w:rPr>
          <w:color w:val="000000"/>
        </w:rPr>
        <w:t>goed te keuren</w:t>
      </w:r>
      <w:del w:id="4" w:author="Kristel Moulaert" w:date="2018-02-12T11:45:00Z">
        <w:r w:rsidR="006E6274" w:rsidDel="00411DD5">
          <w:rPr>
            <w:color w:val="000000"/>
          </w:rPr>
          <w:delText>, voor de realisatie van de gebouwenschil volgens voorliggend ingediend voorontwerp</w:delText>
        </w:r>
      </w:del>
      <w:r w:rsidR="006E6274">
        <w:rPr>
          <w:color w:val="000000"/>
        </w:rPr>
        <w:t>.</w:t>
      </w:r>
    </w:p>
    <w:p w:rsidR="006E6274" w:rsidDel="00411DD5" w:rsidRDefault="00BD5257" w:rsidP="002D299D">
      <w:pPr>
        <w:pStyle w:val="Normal011"/>
        <w:numPr>
          <w:ilvl w:val="0"/>
          <w:numId w:val="10"/>
        </w:numPr>
        <w:jc w:val="both"/>
        <w:rPr>
          <w:del w:id="5" w:author="Kristel Moulaert" w:date="2018-02-12T11:45:00Z"/>
          <w:color w:val="000000"/>
        </w:rPr>
      </w:pPr>
      <w:del w:id="6" w:author="Kristel Moulaert" w:date="2018-02-12T11:45:00Z">
        <w:r w:rsidDel="00411DD5">
          <w:rPr>
            <w:color w:val="000000"/>
          </w:rPr>
          <w:delText>O</w:delText>
        </w:r>
        <w:r w:rsidR="006E6274" w:rsidDel="00411DD5">
          <w:rPr>
            <w:color w:val="000000"/>
          </w:rPr>
          <w:delText>m de opdracht aan de architecten te geven om verder te werken aan het dossier met het oog op de indiening van de vergunningsaanvraag.</w:delText>
        </w:r>
      </w:del>
    </w:p>
    <w:p w:rsidR="00BD5257" w:rsidDel="00411DD5" w:rsidRDefault="00BD5257" w:rsidP="00E15A8B">
      <w:pPr>
        <w:pStyle w:val="Normal1"/>
        <w:tabs>
          <w:tab w:val="left" w:pos="567"/>
        </w:tabs>
        <w:jc w:val="both"/>
        <w:rPr>
          <w:del w:id="7" w:author="Kristel Moulaert" w:date="2018-02-12T11:45:00Z"/>
          <w:b/>
        </w:rPr>
      </w:pPr>
    </w:p>
    <w:p w:rsidR="00E15A8B" w:rsidRDefault="00E15A8B" w:rsidP="00E15A8B">
      <w:pPr>
        <w:pStyle w:val="Normal1"/>
        <w:tabs>
          <w:tab w:val="left" w:pos="567"/>
        </w:tabs>
        <w:jc w:val="both"/>
        <w:rPr>
          <w:b/>
        </w:rPr>
      </w:pPr>
      <w:r>
        <w:rPr>
          <w:b/>
        </w:rPr>
        <w:t>3. Financiën.</w:t>
      </w:r>
    </w:p>
    <w:p w:rsidR="0055242A" w:rsidRPr="0055242A" w:rsidRDefault="0055242A" w:rsidP="0055242A">
      <w:pPr>
        <w:pStyle w:val="Normal1"/>
        <w:tabs>
          <w:tab w:val="left" w:pos="567"/>
        </w:tabs>
        <w:jc w:val="both"/>
        <w:rPr>
          <w:b/>
        </w:rPr>
      </w:pPr>
      <w:r w:rsidRPr="007B7BCD">
        <w:rPr>
          <w:b/>
        </w:rPr>
        <w:t>3.1</w:t>
      </w:r>
      <w:r>
        <w:rPr>
          <w:b/>
        </w:rPr>
        <w:t xml:space="preserve"> </w:t>
      </w:r>
      <w:r w:rsidRPr="007B7BCD">
        <w:rPr>
          <w:b/>
        </w:rPr>
        <w:t>Aanvoer huisvuil en grofvuil ISVAG 2017</w:t>
      </w:r>
    </w:p>
    <w:p w:rsidR="0055242A" w:rsidRDefault="0055242A" w:rsidP="0055242A">
      <w:pPr>
        <w:pStyle w:val="Normal011"/>
        <w:jc w:val="both"/>
        <w:rPr>
          <w:color w:val="000000"/>
        </w:rPr>
      </w:pPr>
      <w:r>
        <w:rPr>
          <w:color w:val="000000"/>
        </w:rPr>
        <w:t>De Raad van Bestuur neemt kennis van het overzicht en van het totaal van de aangevoerde hoeveelheid afval op ISVAG voor het afgelopen jaar 2017.</w:t>
      </w:r>
    </w:p>
    <w:p w:rsidR="0055242A" w:rsidRDefault="0055242A" w:rsidP="00370108">
      <w:pPr>
        <w:pStyle w:val="Normal1"/>
        <w:tabs>
          <w:tab w:val="left" w:pos="567"/>
        </w:tabs>
        <w:jc w:val="both"/>
        <w:rPr>
          <w:b/>
        </w:rPr>
      </w:pPr>
    </w:p>
    <w:p w:rsidR="00AD2BC8" w:rsidRDefault="00554ED2" w:rsidP="00370108">
      <w:pPr>
        <w:pStyle w:val="Normal1"/>
        <w:tabs>
          <w:tab w:val="left" w:pos="567"/>
        </w:tabs>
        <w:jc w:val="both"/>
        <w:rPr>
          <w:b/>
        </w:rPr>
      </w:pPr>
      <w:r>
        <w:rPr>
          <w:b/>
        </w:rPr>
        <w:t>4. Exploitatie en onderhoud.</w:t>
      </w:r>
    </w:p>
    <w:p w:rsidR="0055242A" w:rsidRPr="0055242A" w:rsidRDefault="0055242A" w:rsidP="0055242A">
      <w:pPr>
        <w:pStyle w:val="Normal1"/>
        <w:tabs>
          <w:tab w:val="left" w:pos="567"/>
        </w:tabs>
        <w:rPr>
          <w:b/>
        </w:rPr>
      </w:pPr>
      <w:r w:rsidRPr="007B7BCD">
        <w:rPr>
          <w:b/>
        </w:rPr>
        <w:t>4.1</w:t>
      </w:r>
      <w:r>
        <w:rPr>
          <w:b/>
        </w:rPr>
        <w:t xml:space="preserve"> </w:t>
      </w:r>
      <w:r w:rsidRPr="007B7BCD">
        <w:rPr>
          <w:b/>
        </w:rPr>
        <w:t xml:space="preserve">Aankoop nieuwe </w:t>
      </w:r>
      <w:r w:rsidR="003229FA" w:rsidRPr="007B7BCD">
        <w:rPr>
          <w:b/>
        </w:rPr>
        <w:t>grijper -</w:t>
      </w:r>
      <w:r w:rsidRPr="007B7BCD">
        <w:rPr>
          <w:b/>
        </w:rPr>
        <w:t xml:space="preserve"> goedkeuring lastvoorwaarden bestek nr. 2017/010</w:t>
      </w:r>
    </w:p>
    <w:p w:rsidR="0055242A" w:rsidRDefault="0055242A" w:rsidP="0055242A">
      <w:pPr>
        <w:pStyle w:val="Normal1"/>
        <w:jc w:val="both"/>
      </w:pPr>
      <w:r>
        <w:t xml:space="preserve">De Raad van Bestuur beslist om het bestek </w:t>
      </w:r>
      <w:del w:id="8" w:author="Kristel Moulaert" w:date="2018-02-12T11:45:00Z">
        <w:r w:rsidDel="00411DD5">
          <w:delText xml:space="preserve">nr. 2017/010 </w:delText>
        </w:r>
      </w:del>
      <w:r>
        <w:t>'Aankoop grijper', de lastvoorwaarden, de raming en de plaatsingsprocedure van deze opdracht, met name de onderhandelingsprocedure zonder voorafgaande bekendmaking, goed te keuren.</w:t>
      </w:r>
    </w:p>
    <w:p w:rsidR="0055242A" w:rsidRDefault="0055242A" w:rsidP="00966FF7">
      <w:pPr>
        <w:pStyle w:val="Normal1"/>
        <w:tabs>
          <w:tab w:val="left" w:pos="567"/>
        </w:tabs>
        <w:jc w:val="both"/>
        <w:rPr>
          <w:b/>
        </w:rPr>
      </w:pPr>
    </w:p>
    <w:p w:rsidR="00966FF7" w:rsidRDefault="00554ED2" w:rsidP="00966FF7">
      <w:pPr>
        <w:pStyle w:val="Normal1"/>
        <w:tabs>
          <w:tab w:val="left" w:pos="567"/>
        </w:tabs>
        <w:jc w:val="both"/>
        <w:rPr>
          <w:b/>
        </w:rPr>
      </w:pPr>
      <w:r>
        <w:rPr>
          <w:b/>
        </w:rPr>
        <w:t>5. Personeel.</w:t>
      </w:r>
    </w:p>
    <w:p w:rsidR="0055242A" w:rsidRPr="0055242A" w:rsidRDefault="0055242A" w:rsidP="0055242A">
      <w:pPr>
        <w:pStyle w:val="Normal1"/>
        <w:tabs>
          <w:tab w:val="left" w:pos="567"/>
        </w:tabs>
        <w:jc w:val="both"/>
        <w:rPr>
          <w:b/>
        </w:rPr>
      </w:pPr>
      <w:r w:rsidRPr="007B7BCD">
        <w:rPr>
          <w:b/>
        </w:rPr>
        <w:t>5.1</w:t>
      </w:r>
      <w:r>
        <w:rPr>
          <w:b/>
        </w:rPr>
        <w:t xml:space="preserve"> </w:t>
      </w:r>
      <w:r w:rsidRPr="007B7BCD">
        <w:rPr>
          <w:b/>
        </w:rPr>
        <w:t>Administratieve rechtzetting wijzigingen Rechtspositieregeling</w:t>
      </w:r>
    </w:p>
    <w:p w:rsidR="0055242A" w:rsidRDefault="0055242A" w:rsidP="0055242A">
      <w:pPr>
        <w:pStyle w:val="Normal011"/>
        <w:jc w:val="both"/>
        <w:rPr>
          <w:color w:val="000000"/>
        </w:rPr>
      </w:pPr>
      <w:r>
        <w:rPr>
          <w:color w:val="000000"/>
        </w:rPr>
        <w:t xml:space="preserve">De Raad van Bestuur beslist om een administratieve rechtzetting van de beslissing </w:t>
      </w:r>
      <w:r w:rsidR="00EB6F95">
        <w:rPr>
          <w:color w:val="000000"/>
        </w:rPr>
        <w:t>van</w:t>
      </w:r>
      <w:r>
        <w:rPr>
          <w:color w:val="000000"/>
        </w:rPr>
        <w:t xml:space="preserve"> 30 augustus 2017 door te voeren</w:t>
      </w:r>
      <w:del w:id="9" w:author="Kristel Moulaert" w:date="2018-02-12T11:45:00Z">
        <w:r w:rsidDel="00411DD5">
          <w:rPr>
            <w:color w:val="000000"/>
          </w:rPr>
          <w:delText>, zijnde het schrappen van artikel 205 tot en met 209 van de rechtspositieregeling in plaats van artikel 202 tot en met 206</w:delText>
        </w:r>
      </w:del>
      <w:r>
        <w:rPr>
          <w:color w:val="000000"/>
        </w:rPr>
        <w:t>.</w:t>
      </w:r>
    </w:p>
    <w:p w:rsidR="008E6F15" w:rsidRPr="008E6F15" w:rsidRDefault="008E6F15" w:rsidP="005935DC">
      <w:pPr>
        <w:pStyle w:val="Normal1"/>
        <w:tabs>
          <w:tab w:val="left" w:pos="567"/>
        </w:tabs>
        <w:jc w:val="both"/>
      </w:pPr>
    </w:p>
    <w:p w:rsidR="00773138" w:rsidRDefault="00773138" w:rsidP="005935DC">
      <w:pPr>
        <w:pStyle w:val="Normal1"/>
        <w:tabs>
          <w:tab w:val="left" w:pos="567"/>
        </w:tabs>
        <w:jc w:val="both"/>
        <w:rPr>
          <w:b/>
        </w:rPr>
      </w:pPr>
      <w:r>
        <w:rPr>
          <w:b/>
        </w:rPr>
        <w:lastRenderedPageBreak/>
        <w:t>6. Milieu, veiligheid en gezondheid.</w:t>
      </w:r>
    </w:p>
    <w:p w:rsidR="00C24161" w:rsidRPr="008550B0" w:rsidRDefault="00C24161" w:rsidP="00370108">
      <w:pPr>
        <w:pStyle w:val="Normal1"/>
        <w:tabs>
          <w:tab w:val="left" w:pos="567"/>
        </w:tabs>
        <w:jc w:val="both"/>
      </w:pPr>
      <w:r>
        <w:t>Nihil</w:t>
      </w:r>
    </w:p>
    <w:p w:rsidR="00B24FAA" w:rsidRDefault="00B24FAA" w:rsidP="00370108">
      <w:pPr>
        <w:pStyle w:val="Normal1"/>
        <w:tabs>
          <w:tab w:val="left" w:pos="567"/>
        </w:tabs>
        <w:jc w:val="both"/>
        <w:rPr>
          <w:b/>
        </w:rPr>
      </w:pPr>
    </w:p>
    <w:p w:rsidR="00AD2BC8" w:rsidRDefault="00773138" w:rsidP="00370108">
      <w:pPr>
        <w:pStyle w:val="Normal1"/>
        <w:tabs>
          <w:tab w:val="left" w:pos="567"/>
        </w:tabs>
        <w:jc w:val="both"/>
        <w:rPr>
          <w:b/>
        </w:rPr>
      </w:pPr>
      <w:r>
        <w:rPr>
          <w:b/>
        </w:rPr>
        <w:t xml:space="preserve">7. </w:t>
      </w:r>
      <w:r w:rsidR="00554ED2">
        <w:rPr>
          <w:b/>
        </w:rPr>
        <w:t>Communicatie.</w:t>
      </w:r>
    </w:p>
    <w:p w:rsidR="00EE577E" w:rsidRPr="00A21508" w:rsidRDefault="00EE577E" w:rsidP="00EE577E">
      <w:pPr>
        <w:pStyle w:val="Normal1"/>
        <w:tabs>
          <w:tab w:val="left" w:pos="567"/>
        </w:tabs>
        <w:jc w:val="both"/>
        <w:rPr>
          <w:b/>
        </w:rPr>
      </w:pPr>
      <w:r w:rsidRPr="007B7BCD">
        <w:rPr>
          <w:b/>
        </w:rPr>
        <w:t>7.1</w:t>
      </w:r>
      <w:r>
        <w:rPr>
          <w:b/>
        </w:rPr>
        <w:t xml:space="preserve"> </w:t>
      </w:r>
      <w:r w:rsidRPr="007B7BCD">
        <w:rPr>
          <w:b/>
        </w:rPr>
        <w:t>Werkbezoeken: Overlegvergadering Prof. Quicker te Keulen 26 &amp; 27 januari 2018</w:t>
      </w:r>
    </w:p>
    <w:p w:rsidR="00EE577E" w:rsidRPr="00EE577E" w:rsidDel="00411DD5" w:rsidRDefault="00EE577E" w:rsidP="00EE577E">
      <w:pPr>
        <w:pStyle w:val="Normal1"/>
        <w:jc w:val="both"/>
        <w:rPr>
          <w:del w:id="10" w:author="Kristel Moulaert" w:date="2018-02-12T11:46:00Z"/>
          <w:color w:val="000000"/>
        </w:rPr>
      </w:pPr>
      <w:del w:id="11" w:author="Kristel Moulaert" w:date="2018-02-12T11:46:00Z">
        <w:r w:rsidDel="00411DD5">
          <w:rPr>
            <w:color w:val="000000"/>
          </w:rPr>
          <w:delText xml:space="preserve">De Raad van Bestuur beslist akkoord te gaan om in voorbereiding van het openbaar onderzoek in het kader van de </w:delText>
        </w:r>
        <w:r w:rsidRPr="00EE577E" w:rsidDel="00411DD5">
          <w:delText xml:space="preserve">omgevingsvergunningsaanvraag voor de nieuwe afvalenergiecentrale een werkvergadering te organiseren met Prof. Quicker </w:delText>
        </w:r>
        <w:r w:rsidDel="00411DD5">
          <w:rPr>
            <w:color w:val="000000"/>
          </w:rPr>
          <w:delText>in Keulen, op 26 en 27 januari 2018</w:delText>
        </w:r>
        <w:r w:rsidR="00B2787D" w:rsidDel="00411DD5">
          <w:rPr>
            <w:color w:val="000000"/>
          </w:rPr>
          <w:delText>.</w:delText>
        </w:r>
        <w:r w:rsidDel="00411DD5">
          <w:rPr>
            <w:color w:val="000000"/>
          </w:rPr>
          <w:delText xml:space="preserve"> </w:delText>
        </w:r>
      </w:del>
      <w:ins w:id="12" w:author="Kristel Moulaert" w:date="2018-02-12T11:46:00Z">
        <w:r w:rsidR="00411DD5">
          <w:rPr>
            <w:color w:val="000000"/>
          </w:rPr>
          <w:t xml:space="preserve">Goedkeuring </w:t>
        </w:r>
      </w:ins>
    </w:p>
    <w:p w:rsidR="00EE577E" w:rsidRPr="00EE577E" w:rsidRDefault="00EE577E" w:rsidP="00EE577E">
      <w:pPr>
        <w:pStyle w:val="Normal1"/>
        <w:tabs>
          <w:tab w:val="left" w:pos="567"/>
        </w:tabs>
        <w:rPr>
          <w:b/>
        </w:rPr>
      </w:pPr>
      <w:r w:rsidRPr="007B7BCD">
        <w:rPr>
          <w:b/>
        </w:rPr>
        <w:t>7.2</w:t>
      </w:r>
      <w:r>
        <w:rPr>
          <w:b/>
        </w:rPr>
        <w:t xml:space="preserve"> </w:t>
      </w:r>
      <w:r w:rsidRPr="007B7BCD">
        <w:rPr>
          <w:b/>
        </w:rPr>
        <w:t>Overzicht werkbezoeken</w:t>
      </w:r>
    </w:p>
    <w:p w:rsidR="00EE577E" w:rsidRPr="008D3CAA" w:rsidRDefault="00EE577E" w:rsidP="008D3CAA">
      <w:pPr>
        <w:pStyle w:val="Normal011"/>
        <w:rPr>
          <w:color w:val="000000"/>
        </w:rPr>
      </w:pPr>
      <w:r>
        <w:rPr>
          <w:color w:val="000000"/>
        </w:rPr>
        <w:t xml:space="preserve">De Raad van Bestuur beslist </w:t>
      </w:r>
      <w:del w:id="13" w:author="Kristel Moulaert" w:date="2018-02-12T11:46:00Z">
        <w:r w:rsidDel="00411DD5">
          <w:rPr>
            <w:color w:val="000000"/>
          </w:rPr>
          <w:delText xml:space="preserve">om in het kader van communicatie en netwerking </w:delText>
        </w:r>
      </w:del>
      <w:r>
        <w:rPr>
          <w:color w:val="000000"/>
        </w:rPr>
        <w:t>de lijst met</w:t>
      </w:r>
      <w:ins w:id="14" w:author="Kristel Moulaert" w:date="2018-02-12T11:46:00Z">
        <w:r w:rsidR="00411DD5">
          <w:rPr>
            <w:color w:val="000000"/>
          </w:rPr>
          <w:t xml:space="preserve"> mogelijke</w:t>
        </w:r>
      </w:ins>
      <w:r>
        <w:rPr>
          <w:color w:val="000000"/>
        </w:rPr>
        <w:t xml:space="preserve"> werkbezoeken 2018 goed te keuren.</w:t>
      </w:r>
    </w:p>
    <w:p w:rsidR="00574800" w:rsidRDefault="00574800" w:rsidP="00EE577E">
      <w:pPr>
        <w:pStyle w:val="Normal1"/>
        <w:tabs>
          <w:tab w:val="left" w:pos="567"/>
        </w:tabs>
        <w:rPr>
          <w:b/>
        </w:rPr>
      </w:pPr>
    </w:p>
    <w:p w:rsidR="00574800" w:rsidRDefault="00574800" w:rsidP="00EE577E">
      <w:pPr>
        <w:pStyle w:val="Normal1"/>
        <w:tabs>
          <w:tab w:val="left" w:pos="567"/>
        </w:tabs>
        <w:rPr>
          <w:b/>
        </w:rPr>
      </w:pPr>
      <w:r>
        <w:rPr>
          <w:b/>
        </w:rPr>
        <w:t>8. Varia</w:t>
      </w:r>
    </w:p>
    <w:p w:rsidR="00EE577E" w:rsidRPr="00B2787D" w:rsidRDefault="00574800" w:rsidP="00B2787D">
      <w:pPr>
        <w:pStyle w:val="Normal1"/>
        <w:tabs>
          <w:tab w:val="left" w:pos="567"/>
        </w:tabs>
        <w:rPr>
          <w:b/>
        </w:rPr>
      </w:pPr>
      <w:r>
        <w:rPr>
          <w:b/>
        </w:rPr>
        <w:t>8</w:t>
      </w:r>
      <w:r w:rsidR="00EE577E" w:rsidRPr="007B7BCD">
        <w:rPr>
          <w:b/>
        </w:rPr>
        <w:t>.</w:t>
      </w:r>
      <w:r>
        <w:rPr>
          <w:b/>
        </w:rPr>
        <w:t>1</w:t>
      </w:r>
      <w:r w:rsidR="00EE577E">
        <w:rPr>
          <w:b/>
        </w:rPr>
        <w:t xml:space="preserve"> </w:t>
      </w:r>
      <w:r w:rsidR="00EE577E" w:rsidRPr="007B7BCD">
        <w:rPr>
          <w:b/>
        </w:rPr>
        <w:t>Wijziging vergaderkalender</w:t>
      </w:r>
      <w:r w:rsidR="00EE577E">
        <w:rPr>
          <w:b/>
        </w:rPr>
        <w:t xml:space="preserve"> - kennisneming:</w:t>
      </w:r>
    </w:p>
    <w:p w:rsidR="00EE577E" w:rsidRDefault="00EE577E" w:rsidP="00EE577E">
      <w:pPr>
        <w:pStyle w:val="Normal1"/>
      </w:pPr>
      <w:r>
        <w:t xml:space="preserve">De Raad van Bestuur neemt kennis van de wijzigingen in de vergaderkalender </w:t>
      </w:r>
      <w:r w:rsidR="003229FA">
        <w:t>2018.</w:t>
      </w:r>
    </w:p>
    <w:p w:rsidR="00EE577E" w:rsidRDefault="00EE577E" w:rsidP="00370108">
      <w:pPr>
        <w:pStyle w:val="Normal1"/>
        <w:tabs>
          <w:tab w:val="left" w:pos="567"/>
        </w:tabs>
        <w:jc w:val="both"/>
        <w:rPr>
          <w:b/>
        </w:rPr>
      </w:pPr>
    </w:p>
    <w:sectPr w:rsidR="00EE577E" w:rsidSect="00B407AC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306" w:rsidRDefault="000B5306">
      <w:pPr>
        <w:spacing w:after="0"/>
      </w:pPr>
      <w:r>
        <w:separator/>
      </w:r>
    </w:p>
  </w:endnote>
  <w:endnote w:type="continuationSeparator" w:id="0">
    <w:p w:rsidR="000B5306" w:rsidRDefault="000B53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/SilverlightCustomFont;componen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2D" w:rsidRDefault="00AD322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AD322D" w:rsidRDefault="00AD32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2D" w:rsidRDefault="00AD322D" w:rsidP="00B407AC">
    <w:pPr>
      <w:pStyle w:val="Voettekst"/>
      <w:keepLines w:val="0"/>
      <w:pBdr>
        <w:top w:val="none" w:sz="0" w:space="0" w:color="auto"/>
      </w:pBdr>
      <w:spacing w:befor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2D" w:rsidRPr="000E7D61" w:rsidRDefault="00AD322D" w:rsidP="00B407AC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306" w:rsidRDefault="000B5306">
      <w:pPr>
        <w:spacing w:after="0"/>
      </w:pPr>
      <w:r>
        <w:separator/>
      </w:r>
    </w:p>
  </w:footnote>
  <w:footnote w:type="continuationSeparator" w:id="0">
    <w:p w:rsidR="000B5306" w:rsidRDefault="000B53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2D" w:rsidRPr="00E01B00" w:rsidRDefault="00AD322D" w:rsidP="00B407AC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37CF1"/>
    <w:multiLevelType w:val="hybridMultilevel"/>
    <w:tmpl w:val="946676B2"/>
    <w:lvl w:ilvl="0" w:tplc="68F2987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B04FF"/>
    <w:multiLevelType w:val="hybridMultilevel"/>
    <w:tmpl w:val="B5C4B2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3" w15:restartNumberingAfterBreak="0">
    <w:nsid w:val="6E353E2E"/>
    <w:multiLevelType w:val="multilevel"/>
    <w:tmpl w:val="00000000"/>
    <w:styleLink w:val="BulletList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bullet"/>
      <w:lvlText w:val="◾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36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abstractNum w:abstractNumId="4" w15:restartNumberingAfterBreak="0">
    <w:nsid w:val="6E353E30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bullet"/>
      <w:lvlText w:val="◾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36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abstractNum w:abstractNumId="5" w15:restartNumberingAfterBreak="0">
    <w:nsid w:val="6E353E31"/>
    <w:multiLevelType w:val="multilevel"/>
    <w:tmpl w:val="00000000"/>
    <w:numStyleLink w:val="BulletList"/>
  </w:abstractNum>
  <w:abstractNum w:abstractNumId="6" w15:restartNumberingAfterBreak="0">
    <w:nsid w:val="6E353E32"/>
    <w:multiLevelType w:val="multilevel"/>
    <w:tmpl w:val="00000000"/>
    <w:numStyleLink w:val="BulletList"/>
  </w:abstractNum>
  <w:abstractNum w:abstractNumId="7" w15:restartNumberingAfterBreak="0">
    <w:nsid w:val="6E353E33"/>
    <w:multiLevelType w:val="multilevel"/>
    <w:tmpl w:val="00000000"/>
    <w:numStyleLink w:val="BulletList"/>
  </w:abstractNum>
  <w:abstractNum w:abstractNumId="8" w15:restartNumberingAfterBreak="0">
    <w:nsid w:val="6E353E34"/>
    <w:multiLevelType w:val="multilevel"/>
    <w:tmpl w:val="00000000"/>
    <w:numStyleLink w:val="BulletList"/>
  </w:abstractNum>
  <w:abstractNum w:abstractNumId="9" w15:restartNumberingAfterBreak="0">
    <w:nsid w:val="757E2828"/>
    <w:multiLevelType w:val="hybridMultilevel"/>
    <w:tmpl w:val="70ACE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istel Moulaert">
    <w15:presenceInfo w15:providerId="AD" w15:userId="S-1-5-21-3524989033-3653771986-3432023478-4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CB"/>
    <w:rsid w:val="0002347D"/>
    <w:rsid w:val="000466CB"/>
    <w:rsid w:val="00054DF5"/>
    <w:rsid w:val="0005647F"/>
    <w:rsid w:val="00067C14"/>
    <w:rsid w:val="0007573B"/>
    <w:rsid w:val="000829FD"/>
    <w:rsid w:val="00083B00"/>
    <w:rsid w:val="00083F46"/>
    <w:rsid w:val="000B1969"/>
    <w:rsid w:val="000B1D98"/>
    <w:rsid w:val="000B5306"/>
    <w:rsid w:val="000E4497"/>
    <w:rsid w:val="000F2A86"/>
    <w:rsid w:val="000F47D9"/>
    <w:rsid w:val="00112DDC"/>
    <w:rsid w:val="0014198E"/>
    <w:rsid w:val="001429C4"/>
    <w:rsid w:val="00145979"/>
    <w:rsid w:val="00155BC2"/>
    <w:rsid w:val="001821AF"/>
    <w:rsid w:val="00191C43"/>
    <w:rsid w:val="00195602"/>
    <w:rsid w:val="00197747"/>
    <w:rsid w:val="001A1017"/>
    <w:rsid w:val="001B0E36"/>
    <w:rsid w:val="001C0A85"/>
    <w:rsid w:val="001D3222"/>
    <w:rsid w:val="001F2F04"/>
    <w:rsid w:val="002139CD"/>
    <w:rsid w:val="002365BF"/>
    <w:rsid w:val="002416FB"/>
    <w:rsid w:val="00252A09"/>
    <w:rsid w:val="00257700"/>
    <w:rsid w:val="00267E55"/>
    <w:rsid w:val="00281B33"/>
    <w:rsid w:val="00287BC7"/>
    <w:rsid w:val="00292084"/>
    <w:rsid w:val="002A125E"/>
    <w:rsid w:val="002A2D19"/>
    <w:rsid w:val="002D299D"/>
    <w:rsid w:val="002E2A58"/>
    <w:rsid w:val="002F7E0C"/>
    <w:rsid w:val="003013E1"/>
    <w:rsid w:val="003119E4"/>
    <w:rsid w:val="003229FA"/>
    <w:rsid w:val="00325D93"/>
    <w:rsid w:val="00370108"/>
    <w:rsid w:val="00371EAD"/>
    <w:rsid w:val="00374DCB"/>
    <w:rsid w:val="003A6399"/>
    <w:rsid w:val="003B1812"/>
    <w:rsid w:val="003B69E4"/>
    <w:rsid w:val="003D6A74"/>
    <w:rsid w:val="003E31DF"/>
    <w:rsid w:val="004117F4"/>
    <w:rsid w:val="00411DD5"/>
    <w:rsid w:val="00415EF6"/>
    <w:rsid w:val="00417CCD"/>
    <w:rsid w:val="00421A31"/>
    <w:rsid w:val="004237E6"/>
    <w:rsid w:val="00432BA3"/>
    <w:rsid w:val="004421A4"/>
    <w:rsid w:val="00447A5F"/>
    <w:rsid w:val="00450AD2"/>
    <w:rsid w:val="004646E1"/>
    <w:rsid w:val="0046689D"/>
    <w:rsid w:val="00473D5D"/>
    <w:rsid w:val="004A1E85"/>
    <w:rsid w:val="004B005C"/>
    <w:rsid w:val="004B23C5"/>
    <w:rsid w:val="004B720D"/>
    <w:rsid w:val="004D1633"/>
    <w:rsid w:val="004D33C8"/>
    <w:rsid w:val="004D3D6D"/>
    <w:rsid w:val="004E4B40"/>
    <w:rsid w:val="004E5C8C"/>
    <w:rsid w:val="004F21AD"/>
    <w:rsid w:val="004F34F1"/>
    <w:rsid w:val="0050311B"/>
    <w:rsid w:val="00515189"/>
    <w:rsid w:val="00517007"/>
    <w:rsid w:val="005344FB"/>
    <w:rsid w:val="005411D5"/>
    <w:rsid w:val="005423AC"/>
    <w:rsid w:val="0055242A"/>
    <w:rsid w:val="00554ECC"/>
    <w:rsid w:val="00554ED2"/>
    <w:rsid w:val="00554EFC"/>
    <w:rsid w:val="005624BA"/>
    <w:rsid w:val="00574800"/>
    <w:rsid w:val="0057746A"/>
    <w:rsid w:val="00591A82"/>
    <w:rsid w:val="005935DC"/>
    <w:rsid w:val="005A1CDD"/>
    <w:rsid w:val="005A670C"/>
    <w:rsid w:val="005B5759"/>
    <w:rsid w:val="005C1313"/>
    <w:rsid w:val="005C52C4"/>
    <w:rsid w:val="005D223E"/>
    <w:rsid w:val="00603F98"/>
    <w:rsid w:val="00623ADC"/>
    <w:rsid w:val="006736C5"/>
    <w:rsid w:val="006778D4"/>
    <w:rsid w:val="006955AA"/>
    <w:rsid w:val="006A1582"/>
    <w:rsid w:val="006A722F"/>
    <w:rsid w:val="006B629A"/>
    <w:rsid w:val="006C11CD"/>
    <w:rsid w:val="006C58C5"/>
    <w:rsid w:val="006C7017"/>
    <w:rsid w:val="006D3F15"/>
    <w:rsid w:val="006E547A"/>
    <w:rsid w:val="006E5614"/>
    <w:rsid w:val="006E6274"/>
    <w:rsid w:val="00711AAE"/>
    <w:rsid w:val="007338B6"/>
    <w:rsid w:val="00735FDD"/>
    <w:rsid w:val="00741E34"/>
    <w:rsid w:val="007536E5"/>
    <w:rsid w:val="00756AC7"/>
    <w:rsid w:val="00761DDD"/>
    <w:rsid w:val="00773138"/>
    <w:rsid w:val="00774F45"/>
    <w:rsid w:val="00775BD9"/>
    <w:rsid w:val="00786AF1"/>
    <w:rsid w:val="00790F78"/>
    <w:rsid w:val="007A0B76"/>
    <w:rsid w:val="007B1588"/>
    <w:rsid w:val="007C58C3"/>
    <w:rsid w:val="007C7B7C"/>
    <w:rsid w:val="007E2EEA"/>
    <w:rsid w:val="007F160F"/>
    <w:rsid w:val="00805D7E"/>
    <w:rsid w:val="00820B74"/>
    <w:rsid w:val="00836D9C"/>
    <w:rsid w:val="008504C2"/>
    <w:rsid w:val="008524E7"/>
    <w:rsid w:val="008550B0"/>
    <w:rsid w:val="00864CC3"/>
    <w:rsid w:val="008A6D10"/>
    <w:rsid w:val="008D0EAE"/>
    <w:rsid w:val="008D35E9"/>
    <w:rsid w:val="008D3CAA"/>
    <w:rsid w:val="008E5E1A"/>
    <w:rsid w:val="008E6F15"/>
    <w:rsid w:val="008F71E3"/>
    <w:rsid w:val="008F7774"/>
    <w:rsid w:val="00903338"/>
    <w:rsid w:val="00946EAC"/>
    <w:rsid w:val="009550A0"/>
    <w:rsid w:val="00962D51"/>
    <w:rsid w:val="009633C9"/>
    <w:rsid w:val="00966FF7"/>
    <w:rsid w:val="009C4CC2"/>
    <w:rsid w:val="009D7EA3"/>
    <w:rsid w:val="009E45B1"/>
    <w:rsid w:val="009F5019"/>
    <w:rsid w:val="00A02F77"/>
    <w:rsid w:val="00A164EE"/>
    <w:rsid w:val="00A378B0"/>
    <w:rsid w:val="00A82C0A"/>
    <w:rsid w:val="00A82DC8"/>
    <w:rsid w:val="00A847AA"/>
    <w:rsid w:val="00A87D1D"/>
    <w:rsid w:val="00A94D55"/>
    <w:rsid w:val="00AB1859"/>
    <w:rsid w:val="00AC21EF"/>
    <w:rsid w:val="00AD2BC8"/>
    <w:rsid w:val="00AD322D"/>
    <w:rsid w:val="00AE48CF"/>
    <w:rsid w:val="00B12C4F"/>
    <w:rsid w:val="00B21FE2"/>
    <w:rsid w:val="00B24FAA"/>
    <w:rsid w:val="00B2787D"/>
    <w:rsid w:val="00B407AC"/>
    <w:rsid w:val="00B4249A"/>
    <w:rsid w:val="00B524D9"/>
    <w:rsid w:val="00B64584"/>
    <w:rsid w:val="00B75935"/>
    <w:rsid w:val="00B80C32"/>
    <w:rsid w:val="00B84DC0"/>
    <w:rsid w:val="00BA7038"/>
    <w:rsid w:val="00BA773C"/>
    <w:rsid w:val="00BC5CB7"/>
    <w:rsid w:val="00BD5257"/>
    <w:rsid w:val="00BD6949"/>
    <w:rsid w:val="00BF7B61"/>
    <w:rsid w:val="00C24161"/>
    <w:rsid w:val="00C30B06"/>
    <w:rsid w:val="00C3117B"/>
    <w:rsid w:val="00C40DDD"/>
    <w:rsid w:val="00C5569D"/>
    <w:rsid w:val="00C60554"/>
    <w:rsid w:val="00C70BF2"/>
    <w:rsid w:val="00C77906"/>
    <w:rsid w:val="00C859BE"/>
    <w:rsid w:val="00CA3BD1"/>
    <w:rsid w:val="00CE759A"/>
    <w:rsid w:val="00CF399D"/>
    <w:rsid w:val="00D2759A"/>
    <w:rsid w:val="00D330C1"/>
    <w:rsid w:val="00D36235"/>
    <w:rsid w:val="00D464D7"/>
    <w:rsid w:val="00D5520B"/>
    <w:rsid w:val="00D630AA"/>
    <w:rsid w:val="00D67492"/>
    <w:rsid w:val="00D8799D"/>
    <w:rsid w:val="00D97A23"/>
    <w:rsid w:val="00DC1197"/>
    <w:rsid w:val="00DD7CC9"/>
    <w:rsid w:val="00DE0DCF"/>
    <w:rsid w:val="00DE2310"/>
    <w:rsid w:val="00E005BE"/>
    <w:rsid w:val="00E007D5"/>
    <w:rsid w:val="00E11EA7"/>
    <w:rsid w:val="00E14264"/>
    <w:rsid w:val="00E15193"/>
    <w:rsid w:val="00E158D5"/>
    <w:rsid w:val="00E15A8B"/>
    <w:rsid w:val="00E41A8F"/>
    <w:rsid w:val="00E831B0"/>
    <w:rsid w:val="00E85A42"/>
    <w:rsid w:val="00E97D93"/>
    <w:rsid w:val="00EA396F"/>
    <w:rsid w:val="00EB6F95"/>
    <w:rsid w:val="00EE577E"/>
    <w:rsid w:val="00F341ED"/>
    <w:rsid w:val="00F50D28"/>
    <w:rsid w:val="00F6089A"/>
    <w:rsid w:val="00F73CFF"/>
    <w:rsid w:val="00F92CF9"/>
    <w:rsid w:val="00FA047C"/>
    <w:rsid w:val="00FA53D7"/>
    <w:rsid w:val="00FB7ADA"/>
    <w:rsid w:val="00FB7DD0"/>
    <w:rsid w:val="00FC139D"/>
    <w:rsid w:val="00FD06E2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192EA1-FBD9-4FD8-B5BE-9BE36AA0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rsid w:val="0046689D"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rsid w:val="0046689D"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rsid w:val="0046689D"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rsid w:val="0046689D"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rsid w:val="0046689D"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6689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sid w:val="0046689D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rsid w:val="0046689D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rsid w:val="0046689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sid w:val="0046689D"/>
    <w:rPr>
      <w:caps/>
      <w:spacing w:val="10"/>
      <w:sz w:val="16"/>
    </w:rPr>
  </w:style>
  <w:style w:type="paragraph" w:customStyle="1" w:styleId="Koptekstbasis">
    <w:name w:val="Koptekstbasis"/>
    <w:basedOn w:val="Plattetekst"/>
    <w:rsid w:val="0046689D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rsid w:val="0046689D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rsid w:val="0046689D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rsid w:val="0046689D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  <w:rsid w:val="0046689D"/>
  </w:style>
  <w:style w:type="paragraph" w:customStyle="1" w:styleId="Berichtkoplabel">
    <w:name w:val="Berichtkoplabel"/>
    <w:basedOn w:val="Berichtkop"/>
    <w:next w:val="Berichtkop"/>
    <w:rsid w:val="0046689D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rsid w:val="0046689D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rsid w:val="0046689D"/>
    <w:pPr>
      <w:ind w:left="720"/>
    </w:pPr>
  </w:style>
  <w:style w:type="character" w:styleId="Paginanummer">
    <w:name w:val="page number"/>
    <w:rsid w:val="0046689D"/>
    <w:rPr>
      <w:sz w:val="24"/>
    </w:rPr>
  </w:style>
  <w:style w:type="paragraph" w:customStyle="1" w:styleId="Adresafzender">
    <w:name w:val="Adres afzender"/>
    <w:rsid w:val="0046689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rsid w:val="0046689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sid w:val="0046689D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rsid w:val="0046689D"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rsid w:val="0046689D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rsid w:val="0046689D"/>
    <w:pPr>
      <w:ind w:left="4320"/>
    </w:pPr>
    <w:rPr>
      <w:lang w:val="en-US"/>
    </w:rPr>
  </w:style>
  <w:style w:type="character" w:styleId="Hyperlink">
    <w:name w:val="Hyperlink"/>
    <w:basedOn w:val="Standaardalinea-lettertype"/>
    <w:rsid w:val="0046689D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1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1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1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1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paragraph" w:customStyle="1" w:styleId="SubTitel1">
    <w:name w:val="SubTitel_1"/>
    <w:basedOn w:val="Normal3"/>
    <w:next w:val="Normal3"/>
    <w:qFormat/>
    <w:rsid w:val="0046689D"/>
    <w:rPr>
      <w:b/>
    </w:rPr>
  </w:style>
  <w:style w:type="paragraph" w:customStyle="1" w:styleId="Normal3">
    <w:name w:val="Normal_3"/>
    <w:qFormat/>
    <w:rsid w:val="0046689D"/>
    <w:rPr>
      <w:rFonts w:ascii="Century Gothic" w:eastAsia="Century Gothic" w:hAnsi="Century Gothic" w:cs="Century Gothic"/>
      <w:sz w:val="22"/>
      <w:szCs w:val="22"/>
    </w:rPr>
  </w:style>
  <w:style w:type="character" w:customStyle="1" w:styleId="DefaultParagraphFont2">
    <w:name w:val="Default Paragraph Font_2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numbering" w:customStyle="1" w:styleId="BulletList">
    <w:name w:val="BulletList"/>
    <w:uiPriority w:val="34"/>
    <w:qFormat/>
    <w:rsid w:val="0046689D"/>
    <w:pPr>
      <w:numPr>
        <w:numId w:val="2"/>
      </w:numPr>
    </w:pPr>
  </w:style>
  <w:style w:type="character" w:customStyle="1" w:styleId="DefaultParagraphFont3">
    <w:name w:val="Default Paragraph Font_3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uiPriority w:val="1"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7">
    <w:name w:val="Default Paragraph Font_7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8">
    <w:name w:val="Default Paragraph Font_8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9">
    <w:name w:val="Default Paragraph Font_9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0">
    <w:name w:val="Default Paragraph Font_10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1">
    <w:name w:val="Default Paragraph Font_11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2">
    <w:name w:val="Default Paragraph Font_12"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3">
    <w:name w:val="Default Paragraph Font_13"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4">
    <w:name w:val="Default Paragraph Font_14"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5">
    <w:name w:val="Default Paragraph Font_15"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6">
    <w:name w:val="Default Paragraph Font_16"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7">
    <w:name w:val="Default Paragraph Font_17"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8">
    <w:name w:val="Default Paragraph Font_18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19">
    <w:name w:val="Default Paragraph Font_19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20">
    <w:name w:val="Default Paragraph Font_20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21">
    <w:name w:val="Default Paragraph Font_21"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22">
    <w:name w:val="Default Paragraph Font_22"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23">
    <w:name w:val="Default Paragraph Font_23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24">
    <w:name w:val="Default Paragraph Font_24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25">
    <w:name w:val="Default Paragraph Font_25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table" w:customStyle="1" w:styleId="Tabelrasterlijnen">
    <w:name w:val="Tabelrasterlijnen"/>
    <w:basedOn w:val="Standaardtabel"/>
    <w:uiPriority w:val="59"/>
    <w:rsid w:val="004668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character" w:customStyle="1" w:styleId="DefaultParagraphFont26">
    <w:name w:val="Default Paragraph Font_26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character" w:customStyle="1" w:styleId="DefaultParagraphFont27">
    <w:name w:val="Default Paragraph Font_27"/>
    <w:uiPriority w:val="1"/>
    <w:semiHidden/>
    <w:unhideWhenUsed/>
    <w:rsid w:val="0046689D"/>
    <w:rPr>
      <w:rFonts w:ascii="Century Gothic" w:eastAsia="Century Gothic" w:hAnsi="Century Gothic" w:cs="Century Gothic"/>
    </w:rPr>
  </w:style>
  <w:style w:type="numbering" w:customStyle="1" w:styleId="NumberList">
    <w:name w:val="NumberList"/>
    <w:uiPriority w:val="34"/>
    <w:qFormat/>
    <w:rsid w:val="00B524D9"/>
  </w:style>
  <w:style w:type="paragraph" w:customStyle="1" w:styleId="Normal0111">
    <w:name w:val="Normal_0_1_1_1"/>
    <w:rsid w:val="0055242A"/>
    <w:rPr>
      <w:rFonts w:ascii="Century Gothic" w:eastAsia="Century Gothic" w:hAnsi="Century Gothic" w:cs="Century Gothic"/>
      <w:sz w:val="22"/>
      <w:szCs w:val="22"/>
    </w:rPr>
  </w:style>
  <w:style w:type="paragraph" w:customStyle="1" w:styleId="Normal011">
    <w:name w:val="Normal_0_1_1"/>
    <w:rsid w:val="0055242A"/>
    <w:rPr>
      <w:rFonts w:ascii="Century Gothic" w:eastAsia="Century Gothic" w:hAnsi="Century Gothic" w:cs="Century Gothic"/>
      <w:sz w:val="22"/>
      <w:szCs w:val="22"/>
    </w:rPr>
  </w:style>
  <w:style w:type="paragraph" w:customStyle="1" w:styleId="SubTitel11">
    <w:name w:val="SubTitel_1_1"/>
    <w:basedOn w:val="Standaard"/>
    <w:rsid w:val="0055242A"/>
    <w:pPr>
      <w:widowControl/>
      <w:spacing w:after="0"/>
      <w:jc w:val="left"/>
    </w:pPr>
    <w:rPr>
      <w:rFonts w:eastAsia="Century Gothic" w:cs="Century Gothic"/>
      <w:b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8F54-FA69-471D-9ADB-F746645C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2</cp:revision>
  <cp:lastPrinted>2018-01-31T14:02:00Z</cp:lastPrinted>
  <dcterms:created xsi:type="dcterms:W3CDTF">2018-02-12T10:55:00Z</dcterms:created>
  <dcterms:modified xsi:type="dcterms:W3CDTF">2018-02-12T10:55:00Z</dcterms:modified>
  <cp:category>sjablonen</cp:category>
</cp:coreProperties>
</file>